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73" w:rsidRPr="005D17D7" w:rsidRDefault="005D17D7">
      <w:pPr>
        <w:rPr>
          <w:sz w:val="18"/>
          <w:szCs w:val="18"/>
        </w:rPr>
      </w:pPr>
      <w:r w:rsidRPr="005D17D7">
        <w:rPr>
          <w:sz w:val="18"/>
          <w:szCs w:val="18"/>
        </w:rPr>
        <w:fldChar w:fldCharType="begin"/>
      </w:r>
      <w:r w:rsidRPr="005D17D7">
        <w:rPr>
          <w:sz w:val="18"/>
          <w:szCs w:val="18"/>
        </w:rPr>
        <w:instrText xml:space="preserve"> FILENAME  \p  \* MERGEFORMAT </w:instrText>
      </w:r>
      <w:r w:rsidRPr="005D17D7">
        <w:rPr>
          <w:sz w:val="18"/>
          <w:szCs w:val="18"/>
        </w:rPr>
        <w:fldChar w:fldCharType="separate"/>
      </w:r>
      <w:r w:rsidRPr="005D17D7">
        <w:rPr>
          <w:noProof/>
          <w:sz w:val="18"/>
          <w:szCs w:val="18"/>
        </w:rPr>
        <w:t>X:\CareerDevMonth\2012\</w:t>
      </w:r>
      <w:r w:rsidRPr="005D17D7">
        <w:rPr>
          <w:i/>
          <w:noProof/>
          <w:sz w:val="18"/>
          <w:szCs w:val="18"/>
        </w:rPr>
        <w:t>NCDMitems</w:t>
      </w:r>
      <w:r w:rsidRPr="005D17D7">
        <w:rPr>
          <w:noProof/>
          <w:sz w:val="18"/>
          <w:szCs w:val="18"/>
        </w:rPr>
        <w:t>.docx</w:t>
      </w:r>
      <w:r w:rsidRPr="005D17D7">
        <w:rPr>
          <w:sz w:val="18"/>
          <w:szCs w:val="18"/>
        </w:rPr>
        <w:fldChar w:fldCharType="end"/>
      </w:r>
    </w:p>
    <w:p w:rsidR="005D17D7" w:rsidRDefault="005D17D7">
      <w:pPr>
        <w:rPr>
          <w:ins w:id="0" w:author="tmocetti" w:date="2012-09-12T11:38:00Z"/>
        </w:rPr>
      </w:pPr>
    </w:p>
    <w:p w:rsidR="004610DC" w:rsidRDefault="004610DC">
      <w:ins w:id="1" w:author="tmocetti" w:date="2012-09-12T11:38:00Z">
        <w:r>
          <w:t>Red = conf call 9/12/12</w:t>
        </w:r>
      </w:ins>
    </w:p>
    <w:p w:rsidR="00790873" w:rsidRPr="005D17D7" w:rsidRDefault="00790873">
      <w:pPr>
        <w:rPr>
          <w:sz w:val="32"/>
          <w:szCs w:val="28"/>
        </w:rPr>
      </w:pPr>
      <w:r w:rsidRPr="005D17D7">
        <w:rPr>
          <w:sz w:val="32"/>
          <w:szCs w:val="28"/>
        </w:rPr>
        <w:t>Nat'l</w:t>
      </w:r>
      <w:r w:rsidR="005D17D7" w:rsidRPr="005D17D7">
        <w:rPr>
          <w:sz w:val="32"/>
          <w:szCs w:val="28"/>
        </w:rPr>
        <w:t>/Idaho</w:t>
      </w:r>
      <w:r w:rsidRPr="005D17D7">
        <w:rPr>
          <w:sz w:val="32"/>
          <w:szCs w:val="28"/>
        </w:rPr>
        <w:t xml:space="preserve"> Career Dev</w:t>
      </w:r>
      <w:r w:rsidR="005D17D7" w:rsidRPr="005D17D7">
        <w:rPr>
          <w:sz w:val="32"/>
          <w:szCs w:val="28"/>
        </w:rPr>
        <w:t>elopment</w:t>
      </w:r>
      <w:r w:rsidRPr="005D17D7">
        <w:rPr>
          <w:sz w:val="32"/>
          <w:szCs w:val="28"/>
        </w:rPr>
        <w:t xml:space="preserve"> Month</w:t>
      </w:r>
      <w:r w:rsidR="005D17D7" w:rsidRPr="005D17D7">
        <w:rPr>
          <w:sz w:val="32"/>
          <w:szCs w:val="28"/>
        </w:rPr>
        <w:t xml:space="preserve"> 2012</w:t>
      </w:r>
      <w:r w:rsidRPr="005D17D7">
        <w:rPr>
          <w:sz w:val="32"/>
          <w:szCs w:val="28"/>
        </w:rPr>
        <w:t>:</w:t>
      </w:r>
    </w:p>
    <w:p w:rsidR="00790873" w:rsidRDefault="00790873" w:rsidP="00790873">
      <w:pPr>
        <w:pStyle w:val="ListParagraph"/>
        <w:numPr>
          <w:ilvl w:val="0"/>
          <w:numId w:val="1"/>
        </w:numPr>
      </w:pPr>
      <w:r>
        <w:t>LCD awards</w:t>
      </w:r>
    </w:p>
    <w:p w:rsidR="00790873" w:rsidRDefault="00790873" w:rsidP="00790873">
      <w:pPr>
        <w:pStyle w:val="ListParagraph"/>
        <w:numPr>
          <w:ilvl w:val="1"/>
          <w:numId w:val="1"/>
        </w:numPr>
      </w:pPr>
      <w:r>
        <w:t>Winners will be selected early week of 9/10/12.</w:t>
      </w:r>
      <w:ins w:id="2" w:author="tmocetti" w:date="2012-09-12T11:37:00Z">
        <w:r w:rsidR="004610DC">
          <w:t xml:space="preserve"> All noms in 9/12/12.</w:t>
        </w:r>
      </w:ins>
    </w:p>
    <w:p w:rsidR="00790873" w:rsidRDefault="00790873" w:rsidP="00790873">
      <w:pPr>
        <w:pStyle w:val="ListParagraph"/>
        <w:numPr>
          <w:ilvl w:val="1"/>
          <w:numId w:val="1"/>
        </w:numPr>
      </w:pPr>
      <w:r>
        <w:t xml:space="preserve">ICDA </w:t>
      </w:r>
      <w:r w:rsidR="00222556">
        <w:t xml:space="preserve">(Kay Webb, president) </w:t>
      </w:r>
      <w:r>
        <w:t>will make plaques.</w:t>
      </w:r>
      <w:ins w:id="3" w:author="tmocetti" w:date="2012-09-12T11:41:00Z">
        <w:r w:rsidR="004610DC">
          <w:t>"Jennifer's gonna do it".</w:t>
        </w:r>
      </w:ins>
      <w:ins w:id="4" w:author="tmocetti" w:date="2012-09-12T11:42:00Z">
        <w:r w:rsidR="004610DC">
          <w:t xml:space="preserve"> </w:t>
        </w:r>
      </w:ins>
    </w:p>
    <w:p w:rsidR="00222556" w:rsidRDefault="00222556" w:rsidP="00790873">
      <w:pPr>
        <w:pStyle w:val="ListParagraph"/>
        <w:numPr>
          <w:ilvl w:val="1"/>
          <w:numId w:val="1"/>
        </w:numPr>
      </w:pPr>
      <w:r>
        <w:t>For next round, take DE name off nomination form.</w:t>
      </w:r>
      <w:ins w:id="5" w:author="tmocetti" w:date="2012-09-12T11:39:00Z">
        <w:r w:rsidR="004610DC">
          <w:t xml:space="preserve"> </w:t>
        </w:r>
      </w:ins>
      <w:ins w:id="6" w:author="tmocetti" w:date="2012-09-12T11:42:00Z">
        <w:r w:rsidR="004610DC">
          <w:t>Still need to send to webmaster—w/fall wkshp page.</w:t>
        </w:r>
      </w:ins>
    </w:p>
    <w:p w:rsidR="00790873" w:rsidRDefault="00790873" w:rsidP="00790873">
      <w:pPr>
        <w:pStyle w:val="ListParagraph"/>
        <w:numPr>
          <w:ilvl w:val="0"/>
          <w:numId w:val="1"/>
        </w:numPr>
      </w:pPr>
      <w:r>
        <w:t>Proclamation</w:t>
      </w:r>
      <w:ins w:id="7" w:author="tmocetti" w:date="2012-09-12T11:38:00Z">
        <w:r w:rsidR="004610DC">
          <w:t xml:space="preserve">  </w:t>
        </w:r>
      </w:ins>
    </w:p>
    <w:p w:rsidR="00790873" w:rsidRDefault="00790873" w:rsidP="00790873">
      <w:pPr>
        <w:pStyle w:val="ListParagraph"/>
        <w:numPr>
          <w:ilvl w:val="1"/>
          <w:numId w:val="1"/>
        </w:numPr>
      </w:pPr>
      <w:r>
        <w:t>Already written and signed.</w:t>
      </w:r>
      <w:r w:rsidR="006B15B4">
        <w:t xml:space="preserve"> Put it online (NCDMproclamation.jpg) Sept 27.</w:t>
      </w:r>
    </w:p>
    <w:p w:rsidR="006B15B4" w:rsidRDefault="006B15B4" w:rsidP="00790873">
      <w:pPr>
        <w:pStyle w:val="ListParagraph"/>
        <w:numPr>
          <w:ilvl w:val="1"/>
          <w:numId w:val="1"/>
        </w:numPr>
      </w:pPr>
      <w:r>
        <w:t>Awards ceremony:</w:t>
      </w:r>
    </w:p>
    <w:p w:rsidR="006B15B4" w:rsidRDefault="006B15B4" w:rsidP="006B15B4">
      <w:pPr>
        <w:pStyle w:val="ListParagraph"/>
        <w:numPr>
          <w:ilvl w:val="2"/>
          <w:numId w:val="1"/>
        </w:numPr>
      </w:pPr>
      <w:r>
        <w:t>IF we get one, will be week of Nov. 12 +-</w:t>
      </w:r>
      <w:ins w:id="8" w:author="tmocetti" w:date="2012-09-12T11:42:00Z">
        <w:r w:rsidR="004610DC">
          <w:t xml:space="preserve"> Vicki and CS will get notification.</w:t>
        </w:r>
      </w:ins>
    </w:p>
    <w:p w:rsidR="009A5953" w:rsidRDefault="006B15B4" w:rsidP="009A5953">
      <w:pPr>
        <w:pStyle w:val="ListParagraph"/>
        <w:numPr>
          <w:ilvl w:val="2"/>
          <w:numId w:val="1"/>
        </w:numPr>
        <w:pPrChange w:id="9" w:author="tmocetti" w:date="2012-09-12T11:45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>ICDA arranging Gov. signing and all day's activities (reception/lunch, etc). CStoll has excel of nominees' contact, other info for governor</w:t>
      </w:r>
      <w:ins w:id="10" w:author="tmocetti" w:date="2012-09-12T11:43:00Z">
        <w:r w:rsidR="004610DC">
          <w:t xml:space="preserve"> Vicki will send out invites and 'you won' letter late sept/early oct</w:t>
        </w:r>
      </w:ins>
      <w:ins w:id="11" w:author="tmocetti" w:date="2012-09-12T11:44:00Z">
        <w:r w:rsidR="004610DC">
          <w:t xml:space="preserve"> to participants. Gov needs to know who will actually be there</w:t>
        </w:r>
      </w:ins>
      <w:ins w:id="12" w:author="tmocetti" w:date="2012-09-12T11:45:00Z">
        <w:r w:rsidR="009A5953">
          <w:t>.</w:t>
        </w:r>
      </w:ins>
      <w:ins w:id="13" w:author="tmocetti" w:date="2012-09-12T11:46:00Z">
        <w:r w:rsidR="009A5953">
          <w:t xml:space="preserve"> CIS will put together thumbnail of each awardee/program for the MC</w:t>
        </w:r>
      </w:ins>
      <w:ins w:id="14" w:author="tmocetti" w:date="2012-09-12T11:53:00Z">
        <w:r w:rsidR="00270C05">
          <w:t xml:space="preserve"> (also can serve as blurb for website)</w:t>
        </w:r>
      </w:ins>
      <w:ins w:id="15" w:author="tmocetti" w:date="2012-09-12T11:46:00Z">
        <w:r w:rsidR="009A5953">
          <w:t>.</w:t>
        </w:r>
      </w:ins>
      <w:ins w:id="16" w:author="tmocetti" w:date="2012-09-12T11:45:00Z">
        <w:r w:rsidR="009A5953">
          <w:br/>
          <w:t>Kay will deal with social/reception/lunch whatever.</w:t>
        </w:r>
      </w:ins>
      <w:ins w:id="17" w:author="tmocetti" w:date="2012-09-12T11:57:00Z">
        <w:r w:rsidR="00A02EE9">
          <w:br/>
          <w:t>!!</w:t>
        </w:r>
      </w:ins>
      <w:ins w:id="18" w:author="tmocetti" w:date="2012-09-12T11:58:00Z">
        <w:r w:rsidR="00A02EE9">
          <w:t xml:space="preserve">! </w:t>
        </w:r>
      </w:ins>
      <w:bookmarkStart w:id="19" w:name="_GoBack"/>
      <w:bookmarkEnd w:id="19"/>
      <w:ins w:id="20" w:author="tmocetti" w:date="2012-09-12T11:57:00Z">
        <w:r w:rsidR="00A02EE9">
          <w:t>CIS: Don't forget to invite our upper management !!!!</w:t>
        </w:r>
      </w:ins>
    </w:p>
    <w:p w:rsidR="00222556" w:rsidRDefault="00222556" w:rsidP="006B15B4">
      <w:pPr>
        <w:pStyle w:val="ListParagraph"/>
        <w:numPr>
          <w:ilvl w:val="2"/>
          <w:numId w:val="1"/>
        </w:numPr>
      </w:pPr>
      <w:r>
        <w:t>Arrange for Connie C. to photograph</w:t>
      </w:r>
    </w:p>
    <w:p w:rsidR="00790873" w:rsidRDefault="00790873" w:rsidP="00790873">
      <w:pPr>
        <w:pStyle w:val="ListParagraph"/>
        <w:numPr>
          <w:ilvl w:val="0"/>
          <w:numId w:val="1"/>
        </w:numPr>
      </w:pPr>
      <w:r>
        <w:t>Bulletin</w:t>
      </w:r>
    </w:p>
    <w:p w:rsidR="006B15B4" w:rsidRDefault="006B15B4" w:rsidP="006B15B4">
      <w:pPr>
        <w:pStyle w:val="ListParagraph"/>
        <w:numPr>
          <w:ilvl w:val="1"/>
          <w:numId w:val="1"/>
        </w:numPr>
      </w:pPr>
      <w:r w:rsidRPr="006B15B4">
        <w:t>X:\SHARE\Anniversaries\2011\NCDM Bulletin</w:t>
      </w:r>
      <w:ins w:id="21" w:author="tmocetti" w:date="2012-09-12T11:46:00Z">
        <w:r w:rsidR="009A5953">
          <w:t xml:space="preserve"> Terry from CIS</w:t>
        </w:r>
      </w:ins>
      <w:ins w:id="22" w:author="tmocetti" w:date="2012-09-12T11:47:00Z">
        <w:r w:rsidR="00E557EE">
          <w:t>.  Have it ready week of Oct. 22</w:t>
        </w:r>
        <w:r w:rsidR="009A5953">
          <w:t xml:space="preserve"> for posting to websites (CIS and ICDA) Nov. 1st.  </w:t>
        </w:r>
      </w:ins>
      <w:ins w:id="23" w:author="tmocetti" w:date="2012-09-12T11:48:00Z">
        <w:r w:rsidR="00E557EE">
          <w:t xml:space="preserve">(Send to </w:t>
        </w:r>
      </w:ins>
      <w:ins w:id="24" w:author="tmocetti" w:date="2012-09-12T11:55:00Z">
        <w:r w:rsidR="00270C05">
          <w:t>Amy Brady</w:t>
        </w:r>
      </w:ins>
      <w:ins w:id="25" w:author="tmocetti" w:date="2012-09-12T11:47:00Z">
        <w:r w:rsidR="009A5953">
          <w:t xml:space="preserve"> from </w:t>
        </w:r>
        <w:r w:rsidR="00E557EE">
          <w:t>ICDA for their site.</w:t>
        </w:r>
      </w:ins>
      <w:ins w:id="26" w:author="tmocetti" w:date="2012-09-12T11:48:00Z">
        <w:r w:rsidR="00E557EE">
          <w:t>)</w:t>
        </w:r>
      </w:ins>
    </w:p>
    <w:p w:rsidR="006B15B4" w:rsidRDefault="006B15B4" w:rsidP="006B15B4">
      <w:pPr>
        <w:pStyle w:val="ListParagraph"/>
        <w:numPr>
          <w:ilvl w:val="1"/>
          <w:numId w:val="1"/>
        </w:numPr>
      </w:pPr>
      <w:r>
        <w:t>Should this be formatted print &gt; pdf, or be a page on the website?</w:t>
      </w:r>
      <w:ins w:id="27" w:author="tmocetti" w:date="2012-09-12T11:48:00Z">
        <w:r w:rsidR="00E557EE">
          <w:t xml:space="preserve"> PDF</w:t>
        </w:r>
      </w:ins>
    </w:p>
    <w:p w:rsidR="006B15B4" w:rsidRDefault="006B15B4" w:rsidP="006B15B4">
      <w:pPr>
        <w:pStyle w:val="ListParagraph"/>
        <w:numPr>
          <w:ilvl w:val="1"/>
          <w:numId w:val="1"/>
        </w:numPr>
      </w:pPr>
      <w:r>
        <w:t>Content:</w:t>
      </w:r>
    </w:p>
    <w:p w:rsidR="006B15B4" w:rsidRDefault="006B15B4" w:rsidP="006B15B4">
      <w:pPr>
        <w:pStyle w:val="ListParagraph"/>
        <w:numPr>
          <w:ilvl w:val="2"/>
          <w:numId w:val="1"/>
        </w:numPr>
      </w:pPr>
      <w:r>
        <w:t>Gov signed proclamation</w:t>
      </w:r>
    </w:p>
    <w:p w:rsidR="006B15B4" w:rsidRDefault="006B15B4" w:rsidP="006B15B4">
      <w:pPr>
        <w:pStyle w:val="ListParagraph"/>
        <w:numPr>
          <w:ilvl w:val="2"/>
          <w:numId w:val="1"/>
        </w:numPr>
      </w:pPr>
      <w:r>
        <w:t>LCD awards</w:t>
      </w:r>
    </w:p>
    <w:p w:rsidR="006B15B4" w:rsidRDefault="006B15B4" w:rsidP="006B15B4">
      <w:pPr>
        <w:pStyle w:val="ListParagraph"/>
        <w:numPr>
          <w:ilvl w:val="2"/>
          <w:numId w:val="1"/>
        </w:numPr>
      </w:pPr>
      <w:r>
        <w:t>Ways to celebrate NCDM</w:t>
      </w:r>
    </w:p>
    <w:p w:rsidR="006B15B4" w:rsidRDefault="006B15B4" w:rsidP="006B15B4">
      <w:pPr>
        <w:pStyle w:val="ListParagraph"/>
        <w:numPr>
          <w:ilvl w:val="2"/>
          <w:numId w:val="1"/>
        </w:numPr>
      </w:pPr>
      <w:r>
        <w:t>Share your stories</w:t>
      </w:r>
      <w:ins w:id="28" w:author="tmocetti" w:date="2012-09-12T11:49:00Z">
        <w:r w:rsidR="00E557EE">
          <w:t xml:space="preserve"> (??Did we get any stories last year??</w:t>
        </w:r>
      </w:ins>
      <w:ins w:id="29" w:author="tmocetti" w:date="2012-09-12T11:56:00Z">
        <w:r w:rsidR="00270C05">
          <w:t xml:space="preserve"> No</w:t>
        </w:r>
      </w:ins>
      <w:ins w:id="30" w:author="tmocetti" w:date="2012-09-12T11:49:00Z">
        <w:r w:rsidR="00E557EE">
          <w:t>)</w:t>
        </w:r>
      </w:ins>
    </w:p>
    <w:p w:rsidR="006B15B4" w:rsidRDefault="006B15B4" w:rsidP="006B15B4">
      <w:pPr>
        <w:pStyle w:val="ListParagraph"/>
        <w:numPr>
          <w:ilvl w:val="2"/>
          <w:numId w:val="1"/>
        </w:numPr>
      </w:pPr>
      <w:r>
        <w:t>??Other??  (No icda dev. career dreams grant, right?)</w:t>
      </w:r>
    </w:p>
    <w:p w:rsidR="00790873" w:rsidRDefault="00222556" w:rsidP="00790873">
      <w:pPr>
        <w:pStyle w:val="ListParagraph"/>
        <w:numPr>
          <w:ilvl w:val="0"/>
          <w:numId w:val="1"/>
        </w:numPr>
      </w:pPr>
      <w:r>
        <w:t xml:space="preserve">CIS </w:t>
      </w:r>
      <w:r w:rsidR="00790873">
        <w:t>Website</w:t>
      </w:r>
    </w:p>
    <w:p w:rsidR="00790873" w:rsidRDefault="00790873" w:rsidP="00790873">
      <w:pPr>
        <w:pStyle w:val="ListParagraph"/>
        <w:numPr>
          <w:ilvl w:val="1"/>
          <w:numId w:val="1"/>
        </w:numPr>
      </w:pPr>
      <w:r>
        <w:t>News &gt; Career Development Month</w:t>
      </w:r>
    </w:p>
    <w:p w:rsidR="00E557EE" w:rsidRDefault="00790873" w:rsidP="00E557EE">
      <w:pPr>
        <w:pStyle w:val="ListParagraph"/>
        <w:numPr>
          <w:ilvl w:val="1"/>
          <w:numId w:val="1"/>
        </w:numPr>
        <w:pPrChange w:id="31" w:author="tmocetti" w:date="2012-09-12T11:50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News &gt; Awards</w:t>
      </w:r>
      <w:ins w:id="32" w:author="tmocetti" w:date="2012-09-12T11:49:00Z">
        <w:r w:rsidR="00E557EE">
          <w:br/>
        </w:r>
        <w:r w:rsidR="00E557EE">
          <w:br/>
        </w:r>
        <w:r w:rsidR="00E557EE">
          <w:br/>
        </w:r>
        <w:r w:rsidR="00E557EE">
          <w:br/>
          <w:t xml:space="preserve">??Other ways to celebrate NCDMonth? Maybe ICDA will weekly on website highlight "Career </w:t>
        </w:r>
        <w:r w:rsidR="00E557EE">
          <w:lastRenderedPageBreak/>
          <w:t xml:space="preserve">area of the week".  (TM: help write! </w:t>
        </w:r>
      </w:ins>
      <w:ins w:id="33" w:author="tmocetti" w:date="2012-09-12T11:50:00Z">
        <w:r w:rsidR="00E557EE">
          <w:t>–</w:t>
        </w:r>
      </w:ins>
      <w:ins w:id="34" w:author="tmocetti" w:date="2012-09-12T11:49:00Z">
        <w:r w:rsidR="00E557EE">
          <w:t xml:space="preserve"> amy </w:t>
        </w:r>
      </w:ins>
      <w:ins w:id="35" w:author="tmocetti" w:date="2012-09-12T11:50:00Z">
        <w:r w:rsidR="00E557EE">
          <w:t>volunteered).</w:t>
        </w:r>
        <w:r w:rsidR="00E557EE">
          <w:br/>
          <w:t>CS: Maybe icda should participate in ncda poster contest.</w:t>
        </w:r>
      </w:ins>
    </w:p>
    <w:p w:rsidR="006B15B4" w:rsidRDefault="006B15B4" w:rsidP="006B15B4"/>
    <w:p w:rsidR="006B15B4" w:rsidRDefault="006B15B4" w:rsidP="006B15B4"/>
    <w:p w:rsidR="006B15B4" w:rsidRDefault="006B15B4" w:rsidP="006B15B4">
      <w:r>
        <w:t xml:space="preserve">Email from CIS? </w:t>
      </w:r>
      <w:r w:rsidR="00222556">
        <w:t>(?steering our mailing list to updated LCD awards web pages?)</w:t>
      </w:r>
    </w:p>
    <w:p w:rsidR="006B15B4" w:rsidRDefault="00222556" w:rsidP="006B15B4">
      <w:r>
        <w:t xml:space="preserve">In December </w:t>
      </w:r>
      <w:r w:rsidR="006B15B4">
        <w:t xml:space="preserve">CIS News </w:t>
      </w:r>
    </w:p>
    <w:sectPr w:rsidR="006B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3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3"/>
    <w:rsid w:val="00222556"/>
    <w:rsid w:val="00270C05"/>
    <w:rsid w:val="00442CF6"/>
    <w:rsid w:val="004610DC"/>
    <w:rsid w:val="004C2A76"/>
    <w:rsid w:val="005D17D7"/>
    <w:rsid w:val="006B15B4"/>
    <w:rsid w:val="00790873"/>
    <w:rsid w:val="009A5953"/>
    <w:rsid w:val="00A02EE9"/>
    <w:rsid w:val="00E2597E"/>
    <w:rsid w:val="00E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tmocetti</dc:creator>
  <cp:lastModifiedBy>tmocetti</cp:lastModifiedBy>
  <cp:revision>5</cp:revision>
  <dcterms:created xsi:type="dcterms:W3CDTF">2012-09-12T17:37:00Z</dcterms:created>
  <dcterms:modified xsi:type="dcterms:W3CDTF">2012-09-12T17:58:00Z</dcterms:modified>
</cp:coreProperties>
</file>